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2E" w:rsidRDefault="00EF1C2E" w:rsidP="00EF1C2E">
      <w:pPr>
        <w:pStyle w:val="c1"/>
        <w:tabs>
          <w:tab w:val="left" w:pos="5320"/>
        </w:tabs>
        <w:spacing w:line="240" w:lineRule="auto"/>
        <w:rPr>
          <w:sz w:val="22"/>
        </w:rPr>
      </w:pPr>
      <w:r>
        <w:rPr>
          <w:sz w:val="22"/>
        </w:rPr>
        <w:t>Blue Meadows Farm</w:t>
      </w:r>
    </w:p>
    <w:p w:rsidR="00EF1C2E" w:rsidRDefault="00EF1C2E" w:rsidP="00EF1C2E">
      <w:pPr>
        <w:pStyle w:val="c1"/>
        <w:tabs>
          <w:tab w:val="left" w:pos="5320"/>
        </w:tabs>
        <w:spacing w:line="240" w:lineRule="auto"/>
        <w:rPr>
          <w:sz w:val="22"/>
        </w:rPr>
      </w:pPr>
      <w:r>
        <w:rPr>
          <w:sz w:val="22"/>
        </w:rPr>
        <w:t>Architectural Review Committee</w:t>
      </w:r>
    </w:p>
    <w:p w:rsidR="00EF1C2E" w:rsidRDefault="00EF1C2E" w:rsidP="00EF1C2E">
      <w:pPr>
        <w:pStyle w:val="c1"/>
        <w:tabs>
          <w:tab w:val="left" w:pos="5320"/>
        </w:tabs>
        <w:spacing w:line="240" w:lineRule="auto"/>
        <w:rPr>
          <w:sz w:val="22"/>
        </w:rPr>
      </w:pPr>
      <w:r>
        <w:rPr>
          <w:sz w:val="22"/>
        </w:rPr>
        <w:t>Construction Request Form</w:t>
      </w:r>
    </w:p>
    <w:p w:rsidR="00EF1C2E" w:rsidRDefault="00EF1C2E" w:rsidP="00EF1C2E">
      <w:pPr>
        <w:pStyle w:val="p2"/>
        <w:spacing w:line="260" w:lineRule="exact"/>
        <w:rPr>
          <w:sz w:val="22"/>
        </w:rPr>
      </w:pPr>
    </w:p>
    <w:p w:rsidR="00EF1C2E" w:rsidRPr="00AE20F9" w:rsidRDefault="00EF1C2E" w:rsidP="00EF1C2E">
      <w:pPr>
        <w:pStyle w:val="PlainText"/>
      </w:pPr>
      <w:r>
        <w:rPr>
          <w:sz w:val="22"/>
        </w:rPr>
        <w:t xml:space="preserve">Name </w:t>
      </w:r>
      <w:r>
        <w:rPr>
          <w:sz w:val="22"/>
        </w:rPr>
        <w:tab/>
        <w:t>: ______________________________________________</w:t>
      </w:r>
      <w:r>
        <w:rPr>
          <w:sz w:val="22"/>
        </w:rPr>
        <w:tab/>
      </w:r>
    </w:p>
    <w:p w:rsidR="00EF1C2E" w:rsidRDefault="00EF1C2E" w:rsidP="00EF1C2E">
      <w:pPr>
        <w:tabs>
          <w:tab w:val="left" w:pos="720"/>
        </w:tabs>
        <w:spacing w:line="260" w:lineRule="exact"/>
        <w:rPr>
          <w:sz w:val="22"/>
        </w:rPr>
      </w:pPr>
    </w:p>
    <w:p w:rsidR="00EF1C2E" w:rsidRDefault="00EF1C2E" w:rsidP="00EF1C2E">
      <w:pPr>
        <w:pStyle w:val="p2"/>
        <w:spacing w:line="260" w:lineRule="exact"/>
        <w:rPr>
          <w:sz w:val="22"/>
        </w:rPr>
      </w:pPr>
      <w:proofErr w:type="gramStart"/>
      <w:r>
        <w:rPr>
          <w:sz w:val="22"/>
        </w:rPr>
        <w:t>Address :</w:t>
      </w:r>
      <w:proofErr w:type="gramEnd"/>
      <w:r>
        <w:rPr>
          <w:sz w:val="22"/>
        </w:rPr>
        <w:t xml:space="preserve"> _________________________________________________________</w:t>
      </w:r>
      <w:r>
        <w:rPr>
          <w:sz w:val="22"/>
        </w:rPr>
        <w:tab/>
      </w:r>
    </w:p>
    <w:p w:rsidR="00EF1C2E" w:rsidRDefault="00EF1C2E" w:rsidP="00EF1C2E">
      <w:pPr>
        <w:pStyle w:val="p2"/>
        <w:spacing w:line="260" w:lineRule="exact"/>
        <w:rPr>
          <w:sz w:val="22"/>
        </w:rPr>
      </w:pPr>
    </w:p>
    <w:p w:rsidR="00EF1C2E" w:rsidRPr="00EF1C2E" w:rsidRDefault="00EF1C2E" w:rsidP="00EF1C2E">
      <w:pPr>
        <w:pStyle w:val="t3"/>
        <w:tabs>
          <w:tab w:val="left" w:pos="2900"/>
        </w:tabs>
        <w:spacing w:line="240" w:lineRule="auto"/>
        <w:rPr>
          <w:sz w:val="22"/>
        </w:rPr>
      </w:pPr>
      <w:r w:rsidRPr="00EF1C2E">
        <w:rPr>
          <w:sz w:val="22"/>
        </w:rPr>
        <w:t>Lot Number       _______</w:t>
      </w:r>
      <w:r w:rsidRPr="00EF1C2E">
        <w:rPr>
          <w:sz w:val="22"/>
        </w:rPr>
        <w:tab/>
        <w:t>Phone Number ____</w:t>
      </w:r>
      <w:r>
        <w:t>___________________</w:t>
      </w:r>
    </w:p>
    <w:p w:rsidR="00EF1C2E" w:rsidRDefault="00EF1C2E" w:rsidP="00EF1C2E">
      <w:pPr>
        <w:pStyle w:val="t3"/>
        <w:tabs>
          <w:tab w:val="left" w:pos="2900"/>
        </w:tabs>
        <w:spacing w:line="240" w:lineRule="auto"/>
      </w:pPr>
    </w:p>
    <w:p w:rsidR="00EF1C2E" w:rsidRDefault="00EF1C2E" w:rsidP="00EF1C2E">
      <w:pPr>
        <w:pStyle w:val="t3"/>
        <w:tabs>
          <w:tab w:val="left" w:pos="2900"/>
        </w:tabs>
        <w:spacing w:line="240" w:lineRule="auto"/>
        <w:rPr>
          <w:ins w:id="0" w:author="Cheryl D. Sacunas" w:date="2007-07-10T18:27:00Z"/>
        </w:rPr>
      </w:pPr>
      <w:r>
        <w:t>Email ________________________________________</w:t>
      </w:r>
    </w:p>
    <w:p w:rsidR="00EF1C2E" w:rsidRPr="00EF1C2E" w:rsidRDefault="00EF1C2E" w:rsidP="00EF1C2E">
      <w:pPr>
        <w:tabs>
          <w:tab w:val="left" w:pos="2900"/>
        </w:tabs>
        <w:rPr>
          <w:sz w:val="22"/>
        </w:rPr>
      </w:pPr>
    </w:p>
    <w:p w:rsidR="00EF1C2E" w:rsidRDefault="00EF1C2E" w:rsidP="00EF1C2E">
      <w:pPr>
        <w:pStyle w:val="p2"/>
        <w:spacing w:line="260" w:lineRule="exact"/>
        <w:rPr>
          <w:sz w:val="22"/>
        </w:rPr>
      </w:pPr>
      <w:r>
        <w:rPr>
          <w:sz w:val="22"/>
        </w:rPr>
        <w:t>Please describe below the nature of the proposed construction. Include type of material, color, style, size, location, and pertinent facts. Please include a picture of the proposed structure and/or drawing of location of proposed changes (if appropriate). Thank you for making Blue Meadows Farm a beautiful development.</w:t>
      </w:r>
    </w:p>
    <w:p w:rsidR="00EF1C2E" w:rsidRDefault="00EF1C2E" w:rsidP="00EF1C2E">
      <w:pPr>
        <w:tabs>
          <w:tab w:val="left" w:pos="720"/>
        </w:tabs>
        <w:spacing w:line="260" w:lineRule="exact"/>
        <w:rPr>
          <w:sz w:val="22"/>
        </w:rPr>
      </w:pPr>
    </w:p>
    <w:p w:rsidR="00EF1C2E" w:rsidRDefault="00EF1C2E" w:rsidP="00EF1C2E">
      <w:pPr>
        <w:pStyle w:val="p7"/>
        <w:spacing w:line="240" w:lineRule="auto"/>
        <w:ind w:left="2160"/>
        <w:rPr>
          <w:sz w:val="22"/>
        </w:rPr>
      </w:pPr>
      <w:r>
        <w:rPr>
          <w:sz w:val="22"/>
        </w:rPr>
        <w:t>Mail your request to:</w:t>
      </w:r>
      <w:r>
        <w:rPr>
          <w:sz w:val="22"/>
        </w:rPr>
        <w:tab/>
        <w:t xml:space="preserve"> Blue Meadows Farm Homeowners Association</w:t>
      </w:r>
    </w:p>
    <w:p w:rsidR="00EF1C2E" w:rsidRDefault="00EF1C2E" w:rsidP="00EF1C2E">
      <w:pPr>
        <w:pStyle w:val="p8"/>
        <w:spacing w:line="240" w:lineRule="auto"/>
        <w:ind w:left="2220"/>
        <w:rPr>
          <w:sz w:val="22"/>
        </w:rPr>
      </w:pPr>
      <w:r>
        <w:rPr>
          <w:sz w:val="22"/>
        </w:rPr>
        <w:t>Architectural Review Committee</w:t>
      </w:r>
    </w:p>
    <w:p w:rsidR="00EF1C2E" w:rsidRDefault="00EF1C2E" w:rsidP="00EF1C2E">
      <w:pPr>
        <w:pStyle w:val="p8"/>
        <w:spacing w:line="240" w:lineRule="auto"/>
        <w:ind w:left="2220"/>
        <w:rPr>
          <w:sz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2"/>
            </w:rPr>
            <w:t>P.O. Box</w:t>
          </w:r>
        </w:smartTag>
        <w:r>
          <w:rPr>
            <w:sz w:val="22"/>
          </w:rPr>
          <w:t xml:space="preserve"> 6301</w:t>
        </w:r>
      </w:smartTag>
    </w:p>
    <w:p w:rsidR="00EF1C2E" w:rsidRDefault="00EF1C2E" w:rsidP="00EF1C2E">
      <w:pPr>
        <w:pStyle w:val="p8"/>
        <w:spacing w:line="240" w:lineRule="auto"/>
        <w:ind w:left="2220"/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Harrisburg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PA</w:t>
          </w:r>
        </w:smartTag>
        <w:r>
          <w:rPr>
            <w:sz w:val="22"/>
          </w:rPr>
          <w:t xml:space="preserve"> </w:t>
        </w:r>
        <w:smartTag w:uri="urn:schemas-microsoft-com:office:smarttags" w:element="PostalCode">
          <w:r>
            <w:rPr>
              <w:sz w:val="22"/>
            </w:rPr>
            <w:t>17112</w:t>
          </w:r>
        </w:smartTag>
      </w:smartTag>
    </w:p>
    <w:p w:rsidR="00EF1C2E" w:rsidRDefault="00EF1C2E" w:rsidP="00EF1C2E">
      <w:pPr>
        <w:tabs>
          <w:tab w:val="left" w:pos="2220"/>
        </w:tabs>
        <w:rPr>
          <w:sz w:val="22"/>
        </w:rPr>
      </w:pPr>
    </w:p>
    <w:p w:rsidR="00EF1C2E" w:rsidRDefault="006410C7" w:rsidP="00EF1C2E">
      <w:pPr>
        <w:pStyle w:val="p2"/>
        <w:spacing w:line="260" w:lineRule="exact"/>
        <w:rPr>
          <w:sz w:val="22"/>
        </w:rPr>
      </w:pPr>
      <w:r>
        <w:rPr>
          <w:sz w:val="22"/>
        </w:rPr>
        <w:t>For faster service</w:t>
      </w:r>
      <w:bookmarkStart w:id="1" w:name="_GoBack"/>
      <w:bookmarkEnd w:id="1"/>
      <w:r w:rsidR="00EF1C2E">
        <w:rPr>
          <w:sz w:val="22"/>
        </w:rPr>
        <w:t xml:space="preserve"> call / email the chairperson of the architectural committee to arrange pick-up. </w:t>
      </w:r>
    </w:p>
    <w:p w:rsidR="00EF1C2E" w:rsidRDefault="00EF1C2E" w:rsidP="00EF1C2E">
      <w:pPr>
        <w:pStyle w:val="p2"/>
        <w:spacing w:line="260" w:lineRule="exact"/>
        <w:rPr>
          <w:sz w:val="22"/>
        </w:rPr>
      </w:pPr>
    </w:p>
    <w:p w:rsidR="00EF1C2E" w:rsidRDefault="00EF1C2E" w:rsidP="00EF1C2E">
      <w:pPr>
        <w:pStyle w:val="p2"/>
        <w:pBdr>
          <w:bottom w:val="single" w:sz="12" w:space="0" w:color="auto"/>
        </w:pBdr>
        <w:spacing w:line="260" w:lineRule="exact"/>
        <w:rPr>
          <w:sz w:val="22"/>
        </w:rPr>
      </w:pPr>
    </w:p>
    <w:p w:rsidR="00EF1C2E" w:rsidRDefault="00EF1C2E" w:rsidP="00EF1C2E">
      <w:pPr>
        <w:pStyle w:val="p2"/>
        <w:spacing w:line="260" w:lineRule="exact"/>
        <w:rPr>
          <w:sz w:val="22"/>
        </w:rPr>
      </w:pPr>
    </w:p>
    <w:p w:rsidR="00EF1C2E" w:rsidRDefault="00EF1C2E" w:rsidP="00EF1C2E">
      <w:pPr>
        <w:pStyle w:val="p2"/>
        <w:spacing w:line="260" w:lineRule="exact"/>
        <w:rPr>
          <w:sz w:val="22"/>
        </w:rPr>
      </w:pPr>
    </w:p>
    <w:p w:rsidR="00EF1C2E" w:rsidRDefault="00EF1C2E" w:rsidP="00EF1C2E">
      <w:pPr>
        <w:pStyle w:val="p2"/>
        <w:spacing w:line="260" w:lineRule="exact"/>
        <w:rPr>
          <w:sz w:val="22"/>
        </w:rPr>
      </w:pPr>
      <w:r>
        <w:rPr>
          <w:sz w:val="22"/>
        </w:rPr>
        <w:t xml:space="preserve">Description </w:t>
      </w:r>
      <w:r>
        <w:rPr>
          <w:sz w:val="22"/>
        </w:rPr>
        <w:t>of change</w:t>
      </w:r>
      <w:r>
        <w:rPr>
          <w:sz w:val="22"/>
        </w:rPr>
        <w:t>:</w:t>
      </w:r>
    </w:p>
    <w:p w:rsidR="00EF1C2E" w:rsidRDefault="00EF1C2E" w:rsidP="00EF1C2E">
      <w:pPr>
        <w:pStyle w:val="p2"/>
        <w:spacing w:line="260" w:lineRule="exact"/>
        <w:rPr>
          <w:sz w:val="22"/>
        </w:rPr>
      </w:pPr>
    </w:p>
    <w:p w:rsidR="00EF1C2E" w:rsidRDefault="00EF1C2E" w:rsidP="00EF1C2E">
      <w:pPr>
        <w:pStyle w:val="p2"/>
        <w:spacing w:line="260" w:lineRule="exact"/>
        <w:rPr>
          <w:sz w:val="22"/>
        </w:rPr>
      </w:pPr>
    </w:p>
    <w:p w:rsidR="00EF1C2E" w:rsidRDefault="00EF1C2E" w:rsidP="00EF1C2E">
      <w:pPr>
        <w:pStyle w:val="p2"/>
        <w:spacing w:line="260" w:lineRule="exact"/>
        <w:rPr>
          <w:sz w:val="22"/>
        </w:rPr>
      </w:pPr>
    </w:p>
    <w:p w:rsidR="00EF1C2E" w:rsidRDefault="00EF1C2E" w:rsidP="00EF1C2E">
      <w:pPr>
        <w:pStyle w:val="p2"/>
        <w:spacing w:line="260" w:lineRule="exact"/>
        <w:rPr>
          <w:sz w:val="22"/>
        </w:rPr>
      </w:pPr>
    </w:p>
    <w:p w:rsidR="00EF1C2E" w:rsidRDefault="00EF1C2E" w:rsidP="00EF1C2E">
      <w:pPr>
        <w:pStyle w:val="p2"/>
        <w:spacing w:line="260" w:lineRule="exact"/>
        <w:rPr>
          <w:sz w:val="22"/>
        </w:rPr>
      </w:pPr>
    </w:p>
    <w:p w:rsidR="00EF1C2E" w:rsidRDefault="00EF1C2E" w:rsidP="00EF1C2E">
      <w:pPr>
        <w:pStyle w:val="p2"/>
        <w:spacing w:line="260" w:lineRule="exact"/>
        <w:rPr>
          <w:sz w:val="22"/>
        </w:rPr>
      </w:pPr>
    </w:p>
    <w:p w:rsidR="00EF1C2E" w:rsidRDefault="00EF1C2E" w:rsidP="00EF1C2E">
      <w:pPr>
        <w:pStyle w:val="p2"/>
        <w:spacing w:line="260" w:lineRule="exact"/>
        <w:rPr>
          <w:sz w:val="22"/>
        </w:rPr>
      </w:pPr>
    </w:p>
    <w:p w:rsidR="00EF1C2E" w:rsidRDefault="00EF1C2E" w:rsidP="00EF1C2E">
      <w:pPr>
        <w:pStyle w:val="p2"/>
        <w:spacing w:line="260" w:lineRule="exact"/>
        <w:rPr>
          <w:sz w:val="22"/>
        </w:rPr>
      </w:pPr>
    </w:p>
    <w:p w:rsidR="00EF1C2E" w:rsidRDefault="00EF1C2E" w:rsidP="00EF1C2E">
      <w:pPr>
        <w:pStyle w:val="p2"/>
        <w:spacing w:line="260" w:lineRule="exact"/>
        <w:rPr>
          <w:sz w:val="22"/>
        </w:rPr>
      </w:pPr>
    </w:p>
    <w:p w:rsidR="00EF1C2E" w:rsidRDefault="00EF1C2E" w:rsidP="00EF1C2E">
      <w:pPr>
        <w:pStyle w:val="p2"/>
        <w:spacing w:line="260" w:lineRule="exact"/>
        <w:rPr>
          <w:sz w:val="22"/>
        </w:rPr>
      </w:pPr>
    </w:p>
    <w:p w:rsidR="00EF1C2E" w:rsidRDefault="00EF1C2E" w:rsidP="00EF1C2E">
      <w:pPr>
        <w:pStyle w:val="p2"/>
        <w:spacing w:line="260" w:lineRule="exact"/>
        <w:rPr>
          <w:sz w:val="22"/>
        </w:rPr>
      </w:pPr>
      <w:r>
        <w:rPr>
          <w:sz w:val="22"/>
        </w:rPr>
        <w:t>_</w:t>
      </w:r>
    </w:p>
    <w:p w:rsidR="00EF1C2E" w:rsidRDefault="00EF1C2E" w:rsidP="00EF1C2E">
      <w:pPr>
        <w:tabs>
          <w:tab w:val="left" w:pos="720"/>
        </w:tabs>
        <w:spacing w:line="260" w:lineRule="exact"/>
        <w:rPr>
          <w:sz w:val="22"/>
        </w:rPr>
      </w:pPr>
    </w:p>
    <w:p w:rsidR="00EF1C2E" w:rsidRDefault="00EF1C2E" w:rsidP="00EF1C2E">
      <w:pPr>
        <w:tabs>
          <w:tab w:val="left" w:pos="720"/>
        </w:tabs>
        <w:spacing w:line="260" w:lineRule="exact"/>
        <w:rPr>
          <w:sz w:val="22"/>
        </w:rPr>
      </w:pPr>
    </w:p>
    <w:p w:rsidR="00EF1C2E" w:rsidRDefault="00EF1C2E" w:rsidP="00EF1C2E">
      <w:pPr>
        <w:pStyle w:val="Heading1"/>
      </w:pPr>
      <w:r>
        <w:t>For use by architectural review committee only</w:t>
      </w:r>
    </w:p>
    <w:p w:rsidR="00EF1C2E" w:rsidRDefault="00EF1C2E" w:rsidP="00EF1C2E">
      <w:pPr>
        <w:tabs>
          <w:tab w:val="left" w:pos="720"/>
        </w:tabs>
        <w:spacing w:line="260" w:lineRule="exact"/>
        <w:rPr>
          <w:sz w:val="22"/>
          <w:u w:val="single"/>
        </w:rPr>
      </w:pPr>
    </w:p>
    <w:p w:rsidR="00EF1C2E" w:rsidRDefault="00EF1C2E" w:rsidP="00EF1C2E">
      <w:pPr>
        <w:tabs>
          <w:tab w:val="left" w:pos="720"/>
        </w:tabs>
        <w:spacing w:line="260" w:lineRule="exact"/>
        <w:rPr>
          <w:sz w:val="20"/>
        </w:rPr>
      </w:pPr>
      <w:r>
        <w:rPr>
          <w:sz w:val="20"/>
        </w:rPr>
        <w:tab/>
        <w:t xml:space="preserve">Receipt date     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/      /     </w:t>
      </w:r>
      <w:r>
        <w:rPr>
          <w:sz w:val="20"/>
        </w:rPr>
        <w:tab/>
        <w:t>Walk around completed by:</w:t>
      </w:r>
      <w:r>
        <w:rPr>
          <w:sz w:val="20"/>
        </w:rPr>
        <w:tab/>
      </w:r>
      <w:r>
        <w:rPr>
          <w:sz w:val="20"/>
        </w:rPr>
        <w:tab/>
        <w:t xml:space="preserve">Approve      </w:t>
      </w:r>
      <w:r>
        <w:rPr>
          <w:sz w:val="20"/>
        </w:rPr>
        <w:tab/>
        <w:t>Deny</w:t>
      </w:r>
    </w:p>
    <w:p w:rsidR="00EF1C2E" w:rsidRDefault="00EF1C2E" w:rsidP="00EF1C2E">
      <w:pPr>
        <w:tabs>
          <w:tab w:val="left" w:pos="720"/>
        </w:tabs>
        <w:spacing w:line="260" w:lineRule="exact"/>
        <w:rPr>
          <w:sz w:val="20"/>
        </w:rPr>
      </w:pPr>
      <w:r>
        <w:rPr>
          <w:sz w:val="20"/>
        </w:rPr>
        <w:tab/>
        <w:t xml:space="preserve">Response due     </w:t>
      </w:r>
      <w:r>
        <w:rPr>
          <w:sz w:val="20"/>
        </w:rPr>
        <w:tab/>
      </w:r>
      <w:r>
        <w:rPr>
          <w:sz w:val="20"/>
        </w:rPr>
        <w:tab/>
        <w:t>/      /    ____________________________</w:t>
      </w:r>
      <w:proofErr w:type="gramStart"/>
      <w:r>
        <w:rPr>
          <w:sz w:val="20"/>
        </w:rPr>
        <w:t>_(</w:t>
      </w:r>
      <w:proofErr w:type="gramEnd"/>
      <w:r>
        <w:rPr>
          <w:sz w:val="20"/>
        </w:rPr>
        <w:t>chair)      _______             ______</w:t>
      </w:r>
    </w:p>
    <w:p w:rsidR="00EF1C2E" w:rsidRDefault="00EF1C2E" w:rsidP="00EF1C2E">
      <w:pPr>
        <w:tabs>
          <w:tab w:val="left" w:pos="720"/>
        </w:tabs>
        <w:spacing w:line="260" w:lineRule="exact"/>
        <w:rPr>
          <w:sz w:val="20"/>
        </w:rPr>
      </w:pPr>
      <w:r>
        <w:rPr>
          <w:sz w:val="20"/>
        </w:rPr>
        <w:tab/>
        <w:t>Walk around date</w:t>
      </w:r>
      <w:r>
        <w:rPr>
          <w:sz w:val="20"/>
        </w:rPr>
        <w:tab/>
      </w:r>
      <w:r>
        <w:rPr>
          <w:sz w:val="20"/>
        </w:rPr>
        <w:tab/>
        <w:t>/      /    ____________________________</w:t>
      </w:r>
      <w:proofErr w:type="gramStart"/>
      <w:r>
        <w:rPr>
          <w:sz w:val="20"/>
        </w:rPr>
        <w:t>_(</w:t>
      </w:r>
      <w:proofErr w:type="gramEnd"/>
      <w:r>
        <w:rPr>
          <w:sz w:val="20"/>
        </w:rPr>
        <w:t>member) _______             ______</w:t>
      </w:r>
    </w:p>
    <w:p w:rsidR="00EF1C2E" w:rsidRDefault="00EF1C2E" w:rsidP="00EF1C2E">
      <w:pPr>
        <w:tabs>
          <w:tab w:val="left" w:pos="720"/>
        </w:tabs>
        <w:spacing w:line="260" w:lineRule="exact"/>
        <w:rPr>
          <w:sz w:val="20"/>
        </w:rPr>
      </w:pPr>
      <w:r>
        <w:rPr>
          <w:sz w:val="22"/>
        </w:rPr>
        <w:tab/>
      </w:r>
      <w:r>
        <w:rPr>
          <w:sz w:val="20"/>
        </w:rPr>
        <w:t xml:space="preserve">Decision made date  </w:t>
      </w:r>
      <w:r>
        <w:rPr>
          <w:sz w:val="20"/>
        </w:rPr>
        <w:tab/>
        <w:t>/     /     ____________________________</w:t>
      </w:r>
      <w:proofErr w:type="gramStart"/>
      <w:r>
        <w:rPr>
          <w:sz w:val="20"/>
        </w:rPr>
        <w:t>_(</w:t>
      </w:r>
      <w:proofErr w:type="gramEnd"/>
      <w:r>
        <w:rPr>
          <w:sz w:val="20"/>
        </w:rPr>
        <w:t>member) _______             ______</w:t>
      </w:r>
    </w:p>
    <w:p w:rsidR="00EF1C2E" w:rsidRDefault="00EF1C2E" w:rsidP="00EF1C2E">
      <w:pPr>
        <w:tabs>
          <w:tab w:val="left" w:pos="720"/>
        </w:tabs>
        <w:spacing w:line="260" w:lineRule="exact"/>
        <w:rPr>
          <w:sz w:val="20"/>
        </w:rPr>
      </w:pPr>
    </w:p>
    <w:p w:rsidR="00EF1C2E" w:rsidRDefault="00EF1C2E" w:rsidP="00EF1C2E">
      <w:pPr>
        <w:tabs>
          <w:tab w:val="left" w:pos="720"/>
        </w:tabs>
        <w:spacing w:line="260" w:lineRule="exact"/>
      </w:pPr>
      <w:proofErr w:type="gramStart"/>
      <w:r>
        <w:t>Rev.</w:t>
      </w:r>
      <w:proofErr w:type="gramEnd"/>
      <w:r>
        <w:t xml:space="preserve">  1/13 online form   </w:t>
      </w:r>
      <w:r>
        <w:tab/>
      </w:r>
      <w:r>
        <w:tab/>
      </w:r>
      <w:r>
        <w:tab/>
      </w:r>
      <w:r>
        <w:tab/>
      </w:r>
      <w:r>
        <w:tab/>
      </w:r>
      <w:r>
        <w:tab/>
        <w:t>www.BlueMeadowsFarm.org</w:t>
      </w:r>
    </w:p>
    <w:sectPr w:rsidR="00EF1C2E" w:rsidSect="00EF1C2E">
      <w:pgSz w:w="12240" w:h="15840"/>
      <w:pgMar w:top="1440" w:right="1440" w:bottom="144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2E"/>
    <w:rsid w:val="006410C7"/>
    <w:rsid w:val="00EF1C2E"/>
    <w:rsid w:val="00F2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C2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F1C2E"/>
    <w:pPr>
      <w:keepNext/>
      <w:tabs>
        <w:tab w:val="left" w:pos="720"/>
      </w:tabs>
      <w:spacing w:line="260" w:lineRule="exact"/>
      <w:outlineLvl w:val="0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1C2E"/>
    <w:rPr>
      <w:rFonts w:ascii="Times New Roman" w:eastAsia="Times New Roman" w:hAnsi="Times New Roman" w:cs="Times New Roman"/>
      <w:snapToGrid w:val="0"/>
      <w:szCs w:val="20"/>
      <w:u w:val="single"/>
    </w:rPr>
  </w:style>
  <w:style w:type="paragraph" w:customStyle="1" w:styleId="c1">
    <w:name w:val="c1"/>
    <w:basedOn w:val="Normal"/>
    <w:rsid w:val="00EF1C2E"/>
    <w:pPr>
      <w:spacing w:line="240" w:lineRule="atLeast"/>
      <w:jc w:val="center"/>
    </w:pPr>
  </w:style>
  <w:style w:type="paragraph" w:customStyle="1" w:styleId="p2">
    <w:name w:val="p2"/>
    <w:basedOn w:val="Normal"/>
    <w:rsid w:val="00EF1C2E"/>
    <w:pPr>
      <w:tabs>
        <w:tab w:val="left" w:pos="720"/>
      </w:tabs>
      <w:spacing w:line="260" w:lineRule="atLeast"/>
    </w:pPr>
  </w:style>
  <w:style w:type="paragraph" w:customStyle="1" w:styleId="t3">
    <w:name w:val="t3"/>
    <w:basedOn w:val="Normal"/>
    <w:rsid w:val="00EF1C2E"/>
    <w:pPr>
      <w:spacing w:line="240" w:lineRule="atLeast"/>
    </w:pPr>
  </w:style>
  <w:style w:type="paragraph" w:customStyle="1" w:styleId="p7">
    <w:name w:val="p7"/>
    <w:basedOn w:val="Normal"/>
    <w:rsid w:val="00EF1C2E"/>
    <w:pPr>
      <w:tabs>
        <w:tab w:val="left" w:pos="2220"/>
      </w:tabs>
      <w:spacing w:line="240" w:lineRule="atLeast"/>
      <w:ind w:left="720" w:hanging="2160"/>
    </w:pPr>
  </w:style>
  <w:style w:type="paragraph" w:customStyle="1" w:styleId="p8">
    <w:name w:val="p8"/>
    <w:basedOn w:val="Normal"/>
    <w:rsid w:val="00EF1C2E"/>
    <w:pPr>
      <w:tabs>
        <w:tab w:val="left" w:pos="2220"/>
      </w:tabs>
      <w:spacing w:line="240" w:lineRule="atLeast"/>
      <w:ind w:left="780"/>
    </w:pPr>
  </w:style>
  <w:style w:type="paragraph" w:styleId="PlainText">
    <w:name w:val="Plain Text"/>
    <w:basedOn w:val="Normal"/>
    <w:link w:val="PlainTextChar"/>
    <w:rsid w:val="00EF1C2E"/>
    <w:pPr>
      <w:widowControl/>
    </w:pPr>
    <w:rPr>
      <w:rFonts w:ascii="Courier New" w:hAnsi="Courier New" w:cs="Courier New"/>
      <w:snapToGrid/>
      <w:sz w:val="20"/>
    </w:rPr>
  </w:style>
  <w:style w:type="character" w:customStyle="1" w:styleId="PlainTextChar">
    <w:name w:val="Plain Text Char"/>
    <w:basedOn w:val="DefaultParagraphFont"/>
    <w:link w:val="PlainText"/>
    <w:rsid w:val="00EF1C2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2E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C2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F1C2E"/>
    <w:pPr>
      <w:keepNext/>
      <w:tabs>
        <w:tab w:val="left" w:pos="720"/>
      </w:tabs>
      <w:spacing w:line="260" w:lineRule="exact"/>
      <w:outlineLvl w:val="0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1C2E"/>
    <w:rPr>
      <w:rFonts w:ascii="Times New Roman" w:eastAsia="Times New Roman" w:hAnsi="Times New Roman" w:cs="Times New Roman"/>
      <w:snapToGrid w:val="0"/>
      <w:szCs w:val="20"/>
      <w:u w:val="single"/>
    </w:rPr>
  </w:style>
  <w:style w:type="paragraph" w:customStyle="1" w:styleId="c1">
    <w:name w:val="c1"/>
    <w:basedOn w:val="Normal"/>
    <w:rsid w:val="00EF1C2E"/>
    <w:pPr>
      <w:spacing w:line="240" w:lineRule="atLeast"/>
      <w:jc w:val="center"/>
    </w:pPr>
  </w:style>
  <w:style w:type="paragraph" w:customStyle="1" w:styleId="p2">
    <w:name w:val="p2"/>
    <w:basedOn w:val="Normal"/>
    <w:rsid w:val="00EF1C2E"/>
    <w:pPr>
      <w:tabs>
        <w:tab w:val="left" w:pos="720"/>
      </w:tabs>
      <w:spacing w:line="260" w:lineRule="atLeast"/>
    </w:pPr>
  </w:style>
  <w:style w:type="paragraph" w:customStyle="1" w:styleId="t3">
    <w:name w:val="t3"/>
    <w:basedOn w:val="Normal"/>
    <w:rsid w:val="00EF1C2E"/>
    <w:pPr>
      <w:spacing w:line="240" w:lineRule="atLeast"/>
    </w:pPr>
  </w:style>
  <w:style w:type="paragraph" w:customStyle="1" w:styleId="p7">
    <w:name w:val="p7"/>
    <w:basedOn w:val="Normal"/>
    <w:rsid w:val="00EF1C2E"/>
    <w:pPr>
      <w:tabs>
        <w:tab w:val="left" w:pos="2220"/>
      </w:tabs>
      <w:spacing w:line="240" w:lineRule="atLeast"/>
      <w:ind w:left="720" w:hanging="2160"/>
    </w:pPr>
  </w:style>
  <w:style w:type="paragraph" w:customStyle="1" w:styleId="p8">
    <w:name w:val="p8"/>
    <w:basedOn w:val="Normal"/>
    <w:rsid w:val="00EF1C2E"/>
    <w:pPr>
      <w:tabs>
        <w:tab w:val="left" w:pos="2220"/>
      </w:tabs>
      <w:spacing w:line="240" w:lineRule="atLeast"/>
      <w:ind w:left="780"/>
    </w:pPr>
  </w:style>
  <w:style w:type="paragraph" w:styleId="PlainText">
    <w:name w:val="Plain Text"/>
    <w:basedOn w:val="Normal"/>
    <w:link w:val="PlainTextChar"/>
    <w:rsid w:val="00EF1C2E"/>
    <w:pPr>
      <w:widowControl/>
    </w:pPr>
    <w:rPr>
      <w:rFonts w:ascii="Courier New" w:hAnsi="Courier New" w:cs="Courier New"/>
      <w:snapToGrid/>
      <w:sz w:val="20"/>
    </w:rPr>
  </w:style>
  <w:style w:type="character" w:customStyle="1" w:styleId="PlainTextChar">
    <w:name w:val="Plain Text Char"/>
    <w:basedOn w:val="DefaultParagraphFont"/>
    <w:link w:val="PlainText"/>
    <w:rsid w:val="00EF1C2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2E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2013-01-04T22:33:00Z</dcterms:created>
  <dcterms:modified xsi:type="dcterms:W3CDTF">2013-01-04T22:34:00Z</dcterms:modified>
</cp:coreProperties>
</file>